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244" w:rsidRDefault="00BB22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Experiment No 7</w:t>
      </w:r>
    </w:p>
    <w:p w:rsidR="00BB2244" w:rsidRDefault="00BB224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Objective: - Measurement of coefficient of discharge of Valve as function of valve lift.</w:t>
      </w:r>
    </w:p>
    <w:p w:rsidR="00BB2244" w:rsidRDefault="00BB224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B2244" w:rsidRDefault="00BB224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 RIG SPECIFICATIONS: </w:t>
      </w:r>
    </w:p>
    <w:p w:rsidR="00BB2244" w:rsidRDefault="00BB224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test rig </w:t>
      </w:r>
      <w:proofErr w:type="gramStart"/>
      <w:r>
        <w:rPr>
          <w:rFonts w:ascii="Times New Roman" w:hAnsi="Times New Roman"/>
          <w:sz w:val="24"/>
          <w:szCs w:val="24"/>
        </w:rPr>
        <w:t>contains,</w:t>
      </w:r>
      <w:proofErr w:type="gramEnd"/>
      <w:r>
        <w:rPr>
          <w:rFonts w:ascii="Times New Roman" w:hAnsi="Times New Roman"/>
          <w:sz w:val="24"/>
          <w:szCs w:val="24"/>
        </w:rPr>
        <w:t xml:space="preserve"> a centrifugal blower with </w:t>
      </w:r>
      <w:proofErr w:type="spellStart"/>
      <w:r>
        <w:rPr>
          <w:rFonts w:ascii="Times New Roman" w:hAnsi="Times New Roman"/>
          <w:sz w:val="24"/>
          <w:szCs w:val="24"/>
        </w:rPr>
        <w:t>venturi</w:t>
      </w:r>
      <w:proofErr w:type="spellEnd"/>
      <w:r>
        <w:rPr>
          <w:rFonts w:ascii="Times New Roman" w:hAnsi="Times New Roman"/>
          <w:sz w:val="24"/>
          <w:szCs w:val="24"/>
        </w:rPr>
        <w:t xml:space="preserve"> meter, Ball valve &amp; Cylinder head with valves. </w:t>
      </w:r>
    </w:p>
    <w:p w:rsidR="00BB2244" w:rsidRDefault="00BB224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valve opening is controlled by a nut &amp; </w:t>
      </w:r>
      <w:proofErr w:type="gramStart"/>
      <w:r>
        <w:rPr>
          <w:rFonts w:ascii="Times New Roman" w:hAnsi="Times New Roman"/>
          <w:sz w:val="24"/>
          <w:szCs w:val="24"/>
        </w:rPr>
        <w:t xml:space="preserve">screw  </w:t>
      </w:r>
      <w:r w:rsidR="009B7B6E">
        <w:rPr>
          <w:rFonts w:ascii="Times New Roman" w:hAnsi="Times New Roman"/>
          <w:sz w:val="24"/>
          <w:szCs w:val="24"/>
        </w:rPr>
        <w:t>mechanism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B2244" w:rsidRDefault="00BB224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B2244" w:rsidRDefault="00BB224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Measurement of:-</w:t>
      </w:r>
    </w:p>
    <w:p w:rsidR="00BB2244" w:rsidRDefault="00BB224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Valve geometry.   </w:t>
      </w:r>
    </w:p>
    <w:p w:rsidR="00BB2244" w:rsidRDefault="00BB224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Valve displacement.</w:t>
      </w:r>
    </w:p>
    <w:p w:rsidR="00BB2244" w:rsidRDefault="00BB224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Flow rate through </w:t>
      </w:r>
      <w:proofErr w:type="spellStart"/>
      <w:r>
        <w:rPr>
          <w:rFonts w:ascii="Times New Roman" w:hAnsi="Times New Roman"/>
          <w:sz w:val="24"/>
          <w:szCs w:val="24"/>
        </w:rPr>
        <w:t>venturi</w:t>
      </w:r>
      <w:proofErr w:type="spellEnd"/>
      <w:r>
        <w:rPr>
          <w:rFonts w:ascii="Times New Roman" w:hAnsi="Times New Roman"/>
          <w:sz w:val="24"/>
          <w:szCs w:val="24"/>
        </w:rPr>
        <w:t xml:space="preserve"> &amp; inlet pressure to the intake valve.</w:t>
      </w:r>
    </w:p>
    <w:p w:rsidR="00BB2244" w:rsidRDefault="00BB2244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Repeat the measurements for various flow rates.</w:t>
      </w:r>
    </w:p>
    <w:p w:rsidR="00BB2244" w:rsidRDefault="004827C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19100" cy="390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244">
        <w:rPr>
          <w:rFonts w:ascii="Times New Roman" w:hAnsi="Times New Roman"/>
          <w:b/>
          <w:sz w:val="24"/>
          <w:szCs w:val="24"/>
        </w:rPr>
        <w:t>Prerequisites: -</w:t>
      </w:r>
    </w:p>
    <w:p w:rsidR="00BB2244" w:rsidRDefault="00BB22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2244" w:rsidRDefault="00BB224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principle of valves?</w:t>
      </w:r>
    </w:p>
    <w:p w:rsidR="00BB2244" w:rsidRDefault="00BB224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poppet valve?</w:t>
      </w:r>
    </w:p>
    <w:p w:rsidR="00BB2244" w:rsidRDefault="00BB224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geometrical parameters of a valve.</w:t>
      </w:r>
    </w:p>
    <w:p w:rsidR="00BB2244" w:rsidRDefault="00BB2244">
      <w:pPr>
        <w:pStyle w:val="NoSpacing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2244" w:rsidRDefault="004827C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81025" cy="400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244">
        <w:rPr>
          <w:rFonts w:ascii="Times New Roman" w:hAnsi="Times New Roman"/>
          <w:sz w:val="24"/>
          <w:szCs w:val="24"/>
        </w:rPr>
        <w:t xml:space="preserve"> </w:t>
      </w:r>
      <w:r w:rsidR="00BB2244">
        <w:rPr>
          <w:rFonts w:ascii="Times New Roman" w:hAnsi="Times New Roman"/>
          <w:b/>
          <w:sz w:val="24"/>
          <w:szCs w:val="24"/>
        </w:rPr>
        <w:t>Experimental Procedure/what you should aim at: -</w:t>
      </w:r>
    </w:p>
    <w:p w:rsidR="00BB2244" w:rsidRDefault="00BB22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the blower and adjust the blower ball valve to set the   flow rate.</w:t>
      </w:r>
    </w:p>
    <w:p w:rsidR="00BB2244" w:rsidRDefault="00BB22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Fully open the engine intake valve.</w:t>
      </w:r>
    </w:p>
    <w:p w:rsidR="00BB2244" w:rsidRDefault="00BB22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Measure the pressure difference across </w:t>
      </w:r>
      <w:proofErr w:type="spellStart"/>
      <w:r>
        <w:rPr>
          <w:rFonts w:ascii="Times New Roman" w:hAnsi="Times New Roman"/>
          <w:sz w:val="24"/>
          <w:szCs w:val="24"/>
        </w:rPr>
        <w:t>venturi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2244" w:rsidRDefault="00BB22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measure the inlet pressure to the intake.</w:t>
      </w:r>
    </w:p>
    <w:p w:rsidR="00BB2244" w:rsidRDefault="00BB22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above steps for various valve positions.</w:t>
      </w:r>
    </w:p>
    <w:p w:rsidR="00BB2244" w:rsidRDefault="00BB22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above steps for various blower flow rates.</w:t>
      </w:r>
    </w:p>
    <w:p w:rsidR="00BB2244" w:rsidRDefault="00BB224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Obtain a relation/curve between valve lift &amp; coefficient of discharge.</w:t>
      </w:r>
    </w:p>
    <w:p w:rsidR="00BB2244" w:rsidRDefault="00BB22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2244" w:rsidRDefault="004827C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38150" cy="3714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244">
        <w:rPr>
          <w:rFonts w:ascii="Times New Roman" w:hAnsi="Times New Roman"/>
          <w:b/>
          <w:sz w:val="24"/>
          <w:szCs w:val="24"/>
        </w:rPr>
        <w:t>What next (Things you can ponder over):-</w:t>
      </w:r>
    </w:p>
    <w:p w:rsidR="00BB2244" w:rsidRDefault="00BB224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there a smooth relation between </w:t>
      </w:r>
      <w:proofErr w:type="spellStart"/>
      <w:r>
        <w:rPr>
          <w:rFonts w:ascii="Times New Roman" w:hAnsi="Times New Roman"/>
          <w:sz w:val="24"/>
          <w:szCs w:val="24"/>
        </w:rPr>
        <w:t>Cd</w:t>
      </w:r>
      <w:proofErr w:type="spellEnd"/>
      <w:r>
        <w:rPr>
          <w:rFonts w:ascii="Times New Roman" w:hAnsi="Times New Roman"/>
          <w:sz w:val="24"/>
          <w:szCs w:val="24"/>
        </w:rPr>
        <w:t xml:space="preserve"> &amp; Valve </w:t>
      </w:r>
      <w:proofErr w:type="gramStart"/>
      <w:r>
        <w:rPr>
          <w:rFonts w:ascii="Times New Roman" w:hAnsi="Times New Roman"/>
          <w:sz w:val="24"/>
          <w:szCs w:val="24"/>
        </w:rPr>
        <w:t>lift ?</w:t>
      </w:r>
      <w:proofErr w:type="gramEnd"/>
    </w:p>
    <w:p w:rsidR="00BB2244" w:rsidRDefault="00BB224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not explain the nature of the relation?</w:t>
      </w:r>
    </w:p>
    <w:p w:rsidR="00BB2244" w:rsidRDefault="00BB224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reasons for the discontinuous relation?</w:t>
      </w:r>
    </w:p>
    <w:p w:rsidR="00BB2244" w:rsidRDefault="00BB2244">
      <w:pPr>
        <w:pStyle w:val="NoSpacing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Suggest a method to improve the design of valves?</w:t>
      </w:r>
    </w:p>
    <w:p w:rsidR="00BB2244" w:rsidRDefault="004827C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42925" cy="571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244">
        <w:rPr>
          <w:rFonts w:ascii="Times New Roman" w:hAnsi="Times New Roman"/>
          <w:b/>
          <w:sz w:val="24"/>
          <w:szCs w:val="24"/>
        </w:rPr>
        <w:t>Submission of Report:</w:t>
      </w:r>
    </w:p>
    <w:p w:rsidR="00BB2244" w:rsidRDefault="00BB224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single report per group.</w:t>
      </w:r>
    </w:p>
    <w:p w:rsidR="00BB2244" w:rsidRDefault="00BB224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are equally responsible for the preparation of the report.</w:t>
      </w:r>
    </w:p>
    <w:p w:rsidR="00BB2244" w:rsidRDefault="00BB224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answer the questions on your report.</w:t>
      </w:r>
    </w:p>
    <w:p w:rsidR="00BB2244" w:rsidRDefault="00BB2244">
      <w:pPr>
        <w:pStyle w:val="NoSpacing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Each Report will be evaluated for 10 points.</w:t>
      </w:r>
    </w:p>
    <w:p w:rsidR="00BB2244" w:rsidRDefault="004827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38150" cy="3429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B2244">
        <w:rPr>
          <w:rFonts w:ascii="Times New Roman" w:hAnsi="Times New Roman"/>
          <w:b/>
          <w:sz w:val="24"/>
          <w:szCs w:val="24"/>
        </w:rPr>
        <w:t>References:</w:t>
      </w:r>
      <w:proofErr w:type="gramEnd"/>
      <w:r w:rsidR="00BB2244">
        <w:rPr>
          <w:rFonts w:ascii="Times New Roman" w:hAnsi="Times New Roman"/>
          <w:b/>
          <w:sz w:val="24"/>
          <w:szCs w:val="24"/>
        </w:rPr>
        <w:t>-(Books to consult)</w:t>
      </w:r>
    </w:p>
    <w:p w:rsidR="00BB2244" w:rsidRDefault="00BB224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B2244" w:rsidRDefault="00BB2244">
      <w:pPr>
        <w:pStyle w:val="NoSpacing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IC Engines by Heywood.</w:t>
      </w:r>
    </w:p>
    <w:p w:rsidR="00BB2244" w:rsidRDefault="00BB2244"/>
    <w:p w:rsidR="00BB2244" w:rsidRDefault="00BB2244">
      <w:pPr>
        <w:rPr>
          <w:b/>
        </w:rPr>
      </w:pPr>
      <w:r>
        <w:rPr>
          <w:b/>
        </w:rPr>
        <w:t xml:space="preserve">Theory: </w:t>
      </w:r>
    </w:p>
    <w:p w:rsidR="00BB2244" w:rsidRDefault="00BB2244">
      <w:r>
        <w:rPr>
          <w:b/>
        </w:rPr>
        <w:t>Geometrical Description of a valve:</w:t>
      </w:r>
    </w:p>
    <w:p w:rsidR="00BB2244" w:rsidRDefault="004827C9">
      <w:pPr>
        <w:rPr>
          <w:b/>
        </w:rPr>
      </w:pPr>
      <w:r>
        <w:rPr>
          <w:noProof/>
          <w:lang w:val="en-IN" w:eastAsia="en-IN"/>
        </w:rPr>
        <w:drawing>
          <wp:inline distT="0" distB="0" distL="0" distR="0">
            <wp:extent cx="4581525" cy="29051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0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44" w:rsidRDefault="00BB2244">
      <w:pPr>
        <w:rPr>
          <w:b/>
        </w:rPr>
      </w:pPr>
      <w:r>
        <w:rPr>
          <w:b/>
        </w:rPr>
        <w:t>Stages of Valve Lift:</w:t>
      </w:r>
      <w:r w:rsidR="004827C9">
        <w:rPr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664845</wp:posOffset>
            </wp:positionV>
            <wp:extent cx="1370330" cy="1852295"/>
            <wp:effectExtent l="19050" t="0" r="127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852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C9"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612775</wp:posOffset>
            </wp:positionV>
            <wp:extent cx="1501775" cy="1989455"/>
            <wp:effectExtent l="19050" t="0" r="317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98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244" w:rsidRDefault="00BB2244">
      <w:pPr>
        <w:rPr>
          <w:b/>
        </w:rPr>
      </w:pPr>
    </w:p>
    <w:p w:rsidR="00BB2244" w:rsidRDefault="005D220A">
      <w:pPr>
        <w:rPr>
          <w:b/>
        </w:rPr>
      </w:pPr>
      <w:ins w:id="0" w:author="prof. PMVS" w:date="2013-08-06T16:19:00Z">
        <w:r>
          <w:rPr>
            <w:b/>
            <w:noProof/>
            <w:lang w:val="en-IN" w:eastAsia="en-IN"/>
          </w:rPr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3724275</wp:posOffset>
              </wp:positionH>
              <wp:positionV relativeFrom="paragraph">
                <wp:posOffset>15240</wp:posOffset>
              </wp:positionV>
              <wp:extent cx="1630045" cy="1962150"/>
              <wp:effectExtent l="19050" t="0" r="8255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045" cy="196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  <w:r>
        <w:rPr>
          <w:b/>
        </w:rPr>
        <w:lastRenderedPageBreak/>
        <w:t>Instantaneous flow area:</w:t>
      </w: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  <w:r>
        <w:rPr>
          <w:b/>
          <w:i/>
          <w:sz w:val="40"/>
          <w:szCs w:val="40"/>
          <w:u w:val="single"/>
        </w:rPr>
        <w:t xml:space="preserve">Stage 1: Valve </w:t>
      </w:r>
      <w:proofErr w:type="gramStart"/>
      <w:r>
        <w:rPr>
          <w:b/>
          <w:i/>
          <w:sz w:val="40"/>
          <w:szCs w:val="40"/>
          <w:u w:val="single"/>
        </w:rPr>
        <w:t xml:space="preserve">lift  </w:t>
      </w:r>
      <w:proofErr w:type="spellStart"/>
      <w:r>
        <w:rPr>
          <w:b/>
          <w:i/>
          <w:sz w:val="40"/>
          <w:szCs w:val="40"/>
          <w:u w:val="single"/>
        </w:rPr>
        <w:t>L</w:t>
      </w:r>
      <w:r>
        <w:rPr>
          <w:b/>
          <w:i/>
          <w:sz w:val="40"/>
          <w:szCs w:val="40"/>
          <w:u w:val="single"/>
          <w:vertAlign w:val="subscript"/>
        </w:rPr>
        <w:t>v</w:t>
      </w:r>
      <w:proofErr w:type="spellEnd"/>
      <w:proofErr w:type="gramEnd"/>
    </w:p>
    <w:p w:rsidR="00BB2244" w:rsidRDefault="00B9378E">
      <w:pPr>
        <w:rPr>
          <w:ins w:id="1" w:author="prof. PMVS" w:date="2013-08-06T16:24:00Z"/>
          <w:b/>
        </w:rPr>
      </w:pPr>
      <w:ins w:id="2" w:author="hp" w:date="2012-08-14T07:06:00Z">
        <w:r>
          <w:rPr>
            <w:b/>
            <w:noProof/>
            <w:lang w:val="en-IN" w:eastAsia="en-IN"/>
            <w:rPrChange w:id="3">
              <w:rPr>
                <w:noProof/>
                <w:lang w:val="en-IN" w:eastAsia="en-IN"/>
              </w:rPr>
            </w:rPrChange>
          </w:rPr>
          <w:drawing>
            <wp:inline distT="0" distB="0" distL="0" distR="0">
              <wp:extent cx="4724400" cy="2571750"/>
              <wp:effectExtent l="0" t="0" r="0" b="0"/>
              <wp:docPr id="7" name="Objec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4724400" cy="2573338"/>
                        <a:chOff x="304800" y="3581400"/>
                        <a:chExt cx="4724400" cy="257333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38200" y="3581400"/>
                          <a:ext cx="2514600" cy="782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26981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1000" y="4495800"/>
                          <a:ext cx="3581400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/>
                              <a:t>The minimum area is: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800" y="5257800"/>
                          <a:ext cx="4724400" cy="896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lc:lockedCanvas>
                </a:graphicData>
              </a:graphic>
            </wp:inline>
          </w:drawing>
        </w:r>
      </w:ins>
    </w:p>
    <w:p w:rsidR="00ED59E0" w:rsidRDefault="00ED59E0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  <w:r>
        <w:rPr>
          <w:b/>
          <w:i/>
          <w:sz w:val="40"/>
          <w:szCs w:val="40"/>
          <w:u w:val="single"/>
        </w:rPr>
        <w:t xml:space="preserve">Stage 2: Valve </w:t>
      </w:r>
      <w:proofErr w:type="gramStart"/>
      <w:r>
        <w:rPr>
          <w:b/>
          <w:i/>
          <w:sz w:val="40"/>
          <w:szCs w:val="40"/>
          <w:u w:val="single"/>
        </w:rPr>
        <w:t xml:space="preserve">lift  </w:t>
      </w:r>
      <w:proofErr w:type="spellStart"/>
      <w:r>
        <w:rPr>
          <w:b/>
          <w:i/>
          <w:sz w:val="40"/>
          <w:szCs w:val="40"/>
          <w:u w:val="single"/>
        </w:rPr>
        <w:t>L</w:t>
      </w:r>
      <w:r>
        <w:rPr>
          <w:b/>
          <w:i/>
          <w:sz w:val="40"/>
          <w:szCs w:val="40"/>
          <w:u w:val="single"/>
          <w:vertAlign w:val="subscript"/>
        </w:rPr>
        <w:t>v</w:t>
      </w:r>
      <w:proofErr w:type="spellEnd"/>
      <w:proofErr w:type="gramEnd"/>
    </w:p>
    <w:p w:rsidR="00BB2244" w:rsidRDefault="00B9378E">
      <w:pPr>
        <w:rPr>
          <w:b/>
        </w:rPr>
      </w:pPr>
      <w:ins w:id="4" w:author="hp" w:date="2012-08-14T07:06:00Z">
        <w:r>
          <w:rPr>
            <w:b/>
            <w:noProof/>
            <w:lang w:val="en-IN" w:eastAsia="en-IN"/>
            <w:rPrChange w:id="5">
              <w:rPr>
                <w:noProof/>
                <w:lang w:val="en-IN" w:eastAsia="en-IN"/>
              </w:rPr>
            </w:rPrChange>
          </w:rPr>
          <w:drawing>
            <wp:inline distT="0" distB="0" distL="0" distR="0">
              <wp:extent cx="5943600" cy="2514600"/>
              <wp:effectExtent l="0" t="0" r="0" b="0"/>
              <wp:docPr id="8" name="Objec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6645275" cy="2808288"/>
                        <a:chOff x="822325" y="3657600"/>
                        <a:chExt cx="6645275" cy="280828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76400" y="3657600"/>
                          <a:ext cx="579120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24000" y="4800600"/>
                          <a:ext cx="5867400" cy="817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28005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22325" y="5983288"/>
                          <a:ext cx="4165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/>
                              <a:t>D</a:t>
                            </a:r>
                            <a:r>
                              <a:rPr lang="en-US" sz="2400" baseline="-25000"/>
                              <a:t>m</a:t>
                            </a:r>
                            <a:r>
                              <a:rPr lang="en-US" sz="2400"/>
                              <a:t> is mean diameter of seat :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34000" y="5943600"/>
                          <a:ext cx="1828800" cy="522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lc:lockedCanvas>
                </a:graphicData>
              </a:graphic>
            </wp:inline>
          </w:drawing>
        </w:r>
      </w:ins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pPr>
        <w:rPr>
          <w:b/>
        </w:rPr>
      </w:pPr>
    </w:p>
    <w:p w:rsidR="00BB2244" w:rsidRDefault="00BB2244">
      <w:r>
        <w:rPr>
          <w:b/>
          <w:i/>
          <w:sz w:val="40"/>
          <w:szCs w:val="40"/>
          <w:u w:val="single"/>
        </w:rPr>
        <w:t xml:space="preserve">Stage 3: Valve </w:t>
      </w:r>
      <w:proofErr w:type="gramStart"/>
      <w:r>
        <w:rPr>
          <w:b/>
          <w:i/>
          <w:sz w:val="40"/>
          <w:szCs w:val="40"/>
          <w:u w:val="single"/>
        </w:rPr>
        <w:t xml:space="preserve">lift  </w:t>
      </w:r>
      <w:proofErr w:type="spellStart"/>
      <w:r>
        <w:rPr>
          <w:b/>
          <w:i/>
          <w:sz w:val="40"/>
          <w:szCs w:val="40"/>
          <w:u w:val="single"/>
        </w:rPr>
        <w:t>L</w:t>
      </w:r>
      <w:r>
        <w:rPr>
          <w:b/>
          <w:i/>
          <w:sz w:val="40"/>
          <w:szCs w:val="40"/>
          <w:u w:val="single"/>
          <w:vertAlign w:val="subscript"/>
        </w:rPr>
        <w:t>v</w:t>
      </w:r>
      <w:proofErr w:type="spellEnd"/>
      <w:proofErr w:type="gramEnd"/>
    </w:p>
    <w:p w:rsidR="00BB2244" w:rsidRDefault="00AD1412">
      <w:r w:rsidRPr="00AD1412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32" type="#_x0000_t75" style="position:absolute;margin-left:186.75pt;margin-top:148.5pt;width:166.3pt;height:59.25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">
            <v:imagedata r:id="rId19" o:title=""/>
          </v:shape>
          <o:OLEObject Type="Embed" ProgID="Equation.3" ShapeID="Object 3" DrawAspect="Content" ObjectID="_1437312873" r:id="rId20"/>
        </w:pict>
      </w:r>
      <w:r w:rsidRPr="00AD1412">
        <w:rPr>
          <w:noProof/>
          <w:lang w:eastAsia="en-US"/>
        </w:rPr>
        <w:pict>
          <v:shape id="Object 2" o:spid="_x0000_s1031" type="#_x0000_t75" style="position:absolute;margin-left:72.75pt;margin-top:-1.5pt;width:293.55pt;height:77.2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">
            <v:imagedata r:id="rId21" o:title=""/>
          </v:shape>
          <o:OLEObject Type="Embed" ProgID="Equation.3" ShapeID="Object 2" DrawAspect="Content" ObjectID="_1437312874" r:id="rId22"/>
        </w:pict>
      </w:r>
    </w:p>
    <w:p w:rsidR="007D386F" w:rsidRDefault="007D386F"/>
    <w:p w:rsidR="007D386F" w:rsidRDefault="007D386F"/>
    <w:p w:rsidR="007D386F" w:rsidRDefault="007D386F"/>
    <w:p w:rsidR="007D386F" w:rsidRDefault="007D386F"/>
    <w:p w:rsidR="007D386F" w:rsidRDefault="007D386F"/>
    <w:p w:rsidR="007D386F" w:rsidRDefault="007D386F"/>
    <w:p w:rsidR="007D386F" w:rsidRDefault="007D386F"/>
    <w:p w:rsidR="007D386F" w:rsidRDefault="007D386F"/>
    <w:p w:rsidR="007D386F" w:rsidDel="00656B80" w:rsidRDefault="007D386F">
      <w:pPr>
        <w:rPr>
          <w:ins w:id="6" w:author="hp" w:date="2012-08-14T07:09:00Z"/>
          <w:del w:id="7" w:author="prof. PMVS" w:date="2013-08-06T16:44:00Z"/>
          <w:color w:val="000000"/>
          <w:sz w:val="28"/>
          <w:szCs w:val="28"/>
        </w:rPr>
      </w:pPr>
      <w:r w:rsidRPr="007D386F">
        <w:rPr>
          <w:color w:val="000000"/>
          <w:sz w:val="28"/>
          <w:szCs w:val="28"/>
        </w:rPr>
        <w:t xml:space="preserve">Frictional Compressible Flow </w:t>
      </w:r>
      <w:proofErr w:type="gramStart"/>
      <w:r w:rsidRPr="007D386F">
        <w:rPr>
          <w:color w:val="000000"/>
          <w:sz w:val="28"/>
          <w:szCs w:val="28"/>
        </w:rPr>
        <w:t>Through</w:t>
      </w:r>
      <w:proofErr w:type="gramEnd"/>
      <w:r w:rsidRPr="007D386F">
        <w:rPr>
          <w:color w:val="000000"/>
          <w:sz w:val="28"/>
          <w:szCs w:val="28"/>
        </w:rPr>
        <w:t xml:space="preserve"> Inlet Valves</w:t>
      </w:r>
    </w:p>
    <w:p w:rsidR="007D386F" w:rsidDel="00656B80" w:rsidRDefault="00AD1412">
      <w:pPr>
        <w:rPr>
          <w:ins w:id="8" w:author="hp" w:date="2012-08-14T07:09:00Z"/>
          <w:del w:id="9" w:author="prof. PMVS" w:date="2013-08-06T16:44:00Z"/>
          <w:color w:val="000000"/>
          <w:sz w:val="28"/>
          <w:szCs w:val="28"/>
        </w:rPr>
      </w:pPr>
      <w:ins w:id="10" w:author="hp" w:date="2012-08-14T07:09:00Z">
        <w:r w:rsidRPr="00AD1412">
          <w:rPr>
            <w:noProof/>
            <w:color w:val="000000"/>
            <w:sz w:val="28"/>
            <w:szCs w:val="28"/>
            <w:lang w:eastAsia="en-US"/>
          </w:rPr>
          <w:pict>
            <v:shape id="_x0000_s1033" type="#_x0000_t75" style="position:absolute;margin-left:43.1pt;margin-top:21.35pt;width:260pt;height:51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">
              <v:imagedata r:id="rId23" o:title=""/>
            </v:shape>
            <o:OLEObject Type="Embed" ProgID="Equation.3" ShapeID="_x0000_s1033" DrawAspect="Content" ObjectID="_1437312875" r:id="rId24"/>
          </w:pict>
        </w:r>
      </w:ins>
    </w:p>
    <w:p w:rsidR="007D386F" w:rsidDel="00656B80" w:rsidRDefault="007D386F">
      <w:pPr>
        <w:rPr>
          <w:ins w:id="11" w:author="hp" w:date="2012-08-14T07:10:00Z"/>
          <w:del w:id="12" w:author="prof. PMVS" w:date="2013-08-06T16:44:00Z"/>
          <w:color w:val="000000"/>
          <w:sz w:val="28"/>
          <w:szCs w:val="28"/>
        </w:rPr>
      </w:pPr>
    </w:p>
    <w:p w:rsidR="00656B80" w:rsidRDefault="00656B80">
      <w:pPr>
        <w:rPr>
          <w:ins w:id="13" w:author="hp" w:date="2012-08-14T07:10:00Z"/>
          <w:color w:val="000000"/>
          <w:sz w:val="28"/>
          <w:szCs w:val="28"/>
        </w:rPr>
      </w:pPr>
    </w:p>
    <w:p w:rsidR="007D386F" w:rsidRDefault="007D386F">
      <w:pPr>
        <w:rPr>
          <w:ins w:id="14" w:author="hp" w:date="2012-08-14T07:10:00Z"/>
          <w:color w:val="000000"/>
          <w:sz w:val="28"/>
          <w:szCs w:val="28"/>
        </w:rPr>
      </w:pPr>
    </w:p>
    <w:p w:rsidR="007D386F" w:rsidRDefault="00962C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Where:</w:t>
      </w:r>
    </w:p>
    <w:p w:rsidR="00962CA8" w:rsidRDefault="00962C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Pr="00962CA8">
        <w:rPr>
          <w:color w:val="000000"/>
          <w:sz w:val="28"/>
          <w:szCs w:val="28"/>
          <w:vertAlign w:val="subscript"/>
        </w:rPr>
        <w:t>D</w:t>
      </w:r>
      <w:r>
        <w:rPr>
          <w:color w:val="000000"/>
          <w:sz w:val="28"/>
          <w:szCs w:val="28"/>
        </w:rPr>
        <w:t xml:space="preserve"> = Coefficient of discharge of the valve at a given lift.</w:t>
      </w:r>
    </w:p>
    <w:p w:rsidR="00962CA8" w:rsidRDefault="00962CA8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</w:t>
      </w:r>
      <w:r w:rsidRPr="00962CA8">
        <w:rPr>
          <w:color w:val="000000"/>
          <w:sz w:val="28"/>
          <w:szCs w:val="28"/>
          <w:vertAlign w:val="subscript"/>
        </w:rPr>
        <w:t>inlet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Inlet manifold pressure.</w:t>
      </w:r>
    </w:p>
    <w:p w:rsidR="00962CA8" w:rsidRDefault="00962CA8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</w:t>
      </w:r>
      <w:r w:rsidRPr="00962CA8">
        <w:rPr>
          <w:color w:val="000000"/>
          <w:sz w:val="28"/>
          <w:szCs w:val="28"/>
          <w:vertAlign w:val="subscript"/>
        </w:rPr>
        <w:t>inlet</w:t>
      </w:r>
      <w:proofErr w:type="spellEnd"/>
      <w:r>
        <w:rPr>
          <w:color w:val="000000"/>
          <w:sz w:val="28"/>
          <w:szCs w:val="28"/>
        </w:rPr>
        <w:t>: Inlet manifold temperature.</w:t>
      </w:r>
    </w:p>
    <w:p w:rsidR="00962CA8" w:rsidDel="00DB4570" w:rsidRDefault="00962CA8">
      <w:pPr>
        <w:rPr>
          <w:del w:id="15" w:author="prof. PMVS" w:date="2013-08-06T15:57:00Z"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</w:t>
      </w:r>
      <w:r w:rsidRPr="00962CA8">
        <w:rPr>
          <w:color w:val="000000"/>
          <w:sz w:val="28"/>
          <w:szCs w:val="28"/>
          <w:vertAlign w:val="subscript"/>
        </w:rPr>
        <w:t>cyl</w:t>
      </w:r>
      <w:proofErr w:type="spellEnd"/>
      <w:proofErr w:type="gramEnd"/>
      <w:r>
        <w:rPr>
          <w:color w:val="000000"/>
          <w:sz w:val="28"/>
          <w:szCs w:val="28"/>
        </w:rPr>
        <w:t>: Cylinder pressure.</w:t>
      </w:r>
    </w:p>
    <w:p w:rsidR="00962CA8" w:rsidDel="00DB4570" w:rsidRDefault="00962CA8">
      <w:pPr>
        <w:rPr>
          <w:del w:id="16" w:author="prof. PMVS" w:date="2013-08-06T15:57:00Z"/>
          <w:color w:val="000000"/>
          <w:sz w:val="28"/>
          <w:szCs w:val="28"/>
        </w:rPr>
      </w:pPr>
    </w:p>
    <w:p w:rsidR="007D386F" w:rsidDel="00DB4570" w:rsidRDefault="007D386F">
      <w:pPr>
        <w:rPr>
          <w:ins w:id="17" w:author="hp" w:date="2012-08-14T07:10:00Z"/>
          <w:del w:id="18" w:author="prof. PMVS" w:date="2013-08-06T15:57:00Z"/>
          <w:color w:val="000000"/>
          <w:sz w:val="28"/>
          <w:szCs w:val="28"/>
        </w:rPr>
      </w:pPr>
    </w:p>
    <w:p w:rsidR="007D386F" w:rsidDel="00DB4570" w:rsidRDefault="007D386F">
      <w:pPr>
        <w:rPr>
          <w:ins w:id="19" w:author="hp" w:date="2012-08-14T07:10:00Z"/>
          <w:del w:id="20" w:author="prof. PMVS" w:date="2013-08-06T15:57:00Z"/>
          <w:color w:val="000000"/>
          <w:sz w:val="28"/>
          <w:szCs w:val="28"/>
        </w:rPr>
      </w:pPr>
    </w:p>
    <w:p w:rsidR="007D386F" w:rsidDel="009F6BEC" w:rsidRDefault="007D386F">
      <w:pPr>
        <w:rPr>
          <w:ins w:id="21" w:author="hp" w:date="2012-08-14T07:10:00Z"/>
          <w:del w:id="22" w:author="prof. PMVS" w:date="2013-08-06T16:46:00Z"/>
          <w:color w:val="000000"/>
          <w:sz w:val="28"/>
          <w:szCs w:val="28"/>
        </w:rPr>
      </w:pPr>
    </w:p>
    <w:p w:rsidR="007D386F" w:rsidDel="009F6BEC" w:rsidRDefault="007D386F">
      <w:pPr>
        <w:rPr>
          <w:ins w:id="23" w:author="hp" w:date="2012-08-14T07:10:00Z"/>
          <w:del w:id="24" w:author="prof. PMVS" w:date="2013-08-06T16:46:00Z"/>
          <w:color w:val="000000"/>
          <w:sz w:val="28"/>
          <w:szCs w:val="28"/>
        </w:rPr>
      </w:pPr>
    </w:p>
    <w:p w:rsidR="007D386F" w:rsidDel="009F6BEC" w:rsidRDefault="007D386F">
      <w:pPr>
        <w:rPr>
          <w:ins w:id="25" w:author="hp" w:date="2012-08-14T07:10:00Z"/>
          <w:del w:id="26" w:author="prof. PMVS" w:date="2013-08-06T16:46:00Z"/>
          <w:color w:val="000000"/>
          <w:sz w:val="28"/>
          <w:szCs w:val="28"/>
        </w:rPr>
      </w:pPr>
    </w:p>
    <w:p w:rsidR="007D386F" w:rsidDel="009F6BEC" w:rsidRDefault="007D386F">
      <w:pPr>
        <w:rPr>
          <w:ins w:id="27" w:author="hp" w:date="2012-08-14T07:10:00Z"/>
          <w:del w:id="28" w:author="prof. PMVS" w:date="2013-08-06T16:46:00Z"/>
          <w:color w:val="000000"/>
          <w:sz w:val="28"/>
          <w:szCs w:val="28"/>
        </w:rPr>
      </w:pPr>
    </w:p>
    <w:p w:rsidR="007D386F" w:rsidRPr="007D386F" w:rsidRDefault="007D386F">
      <w:pPr>
        <w:rPr>
          <w:color w:val="000000"/>
          <w:sz w:val="28"/>
          <w:szCs w:val="28"/>
        </w:rPr>
      </w:pPr>
    </w:p>
    <w:sectPr w:rsidR="007D386F" w:rsidRPr="007D386F" w:rsidSect="008B5921">
      <w:pgSz w:w="12240" w:h="15840"/>
      <w:pgMar w:top="1080" w:right="1440" w:bottom="1440" w:left="1440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A11EB"/>
    <w:rsid w:val="00024DCC"/>
    <w:rsid w:val="00132664"/>
    <w:rsid w:val="004827C9"/>
    <w:rsid w:val="00571807"/>
    <w:rsid w:val="005D220A"/>
    <w:rsid w:val="00656B80"/>
    <w:rsid w:val="00707581"/>
    <w:rsid w:val="007A11EB"/>
    <w:rsid w:val="007D386F"/>
    <w:rsid w:val="008B5921"/>
    <w:rsid w:val="00962CA8"/>
    <w:rsid w:val="009B7B6E"/>
    <w:rsid w:val="009F6BEC"/>
    <w:rsid w:val="00AD1412"/>
    <w:rsid w:val="00B9378E"/>
    <w:rsid w:val="00BA117F"/>
    <w:rsid w:val="00BB2244"/>
    <w:rsid w:val="00DB4570"/>
    <w:rsid w:val="00DD3306"/>
    <w:rsid w:val="00ED59E0"/>
    <w:rsid w:val="00F03543"/>
    <w:rsid w:val="00F95929"/>
    <w:rsid w:val="00F9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1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B5921"/>
  </w:style>
  <w:style w:type="character" w:customStyle="1" w:styleId="BalloonTextChar">
    <w:name w:val="Balloon Text Char"/>
    <w:basedOn w:val="DefaultParagraphFont"/>
    <w:rsid w:val="008B592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B5921"/>
    <w:rPr>
      <w:rFonts w:cs="Courier New"/>
    </w:rPr>
  </w:style>
  <w:style w:type="paragraph" w:customStyle="1" w:styleId="Heading">
    <w:name w:val="Heading"/>
    <w:basedOn w:val="Normal"/>
    <w:next w:val="BodyText"/>
    <w:rsid w:val="008B592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8B5921"/>
    <w:pPr>
      <w:spacing w:after="120"/>
    </w:pPr>
  </w:style>
  <w:style w:type="paragraph" w:styleId="List">
    <w:name w:val="List"/>
    <w:basedOn w:val="BodyText"/>
    <w:rsid w:val="008B5921"/>
    <w:rPr>
      <w:rFonts w:cs="Mangal"/>
    </w:rPr>
  </w:style>
  <w:style w:type="paragraph" w:styleId="Caption">
    <w:name w:val="caption"/>
    <w:basedOn w:val="Normal"/>
    <w:qFormat/>
    <w:rsid w:val="008B5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5921"/>
    <w:pPr>
      <w:suppressLineNumbers/>
    </w:pPr>
    <w:rPr>
      <w:rFonts w:cs="Mangal"/>
    </w:rPr>
  </w:style>
  <w:style w:type="paragraph" w:styleId="NoSpacing">
    <w:name w:val="No Spacing"/>
    <w:qFormat/>
    <w:rsid w:val="008B5921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BalloonText">
    <w:name w:val="Balloon Text"/>
    <w:basedOn w:val="Normal"/>
    <w:rsid w:val="008B592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6B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7.wm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Lalta Prasad</dc:creator>
  <cp:lastModifiedBy>prof. PMVS</cp:lastModifiedBy>
  <cp:revision>14</cp:revision>
  <cp:lastPrinted>1601-01-01T00:00:00Z</cp:lastPrinted>
  <dcterms:created xsi:type="dcterms:W3CDTF">2013-08-06T05:21:00Z</dcterms:created>
  <dcterms:modified xsi:type="dcterms:W3CDTF">2013-08-06T11:17:00Z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